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5C" w:rsidRDefault="005D365C" w:rsidP="005D365C">
      <w:pPr>
        <w:spacing w:after="240" w:line="240" w:lineRule="auto"/>
        <w:jc w:val="center"/>
        <w:rPr>
          <w:rFonts w:ascii="Arial" w:eastAsia="Times New Roman" w:hAnsi="Arial" w:cs="Arial"/>
          <w:color w:val="00205C"/>
          <w:sz w:val="40"/>
          <w:szCs w:val="40"/>
        </w:rPr>
      </w:pPr>
      <w:bookmarkStart w:id="0" w:name="_GoBack"/>
      <w:bookmarkEnd w:id="0"/>
      <w:r>
        <w:rPr>
          <w:rFonts w:ascii="Arial" w:eastAsia="Times New Roman" w:hAnsi="Arial" w:cs="Arial"/>
          <w:color w:val="00205C"/>
          <w:sz w:val="40"/>
          <w:szCs w:val="40"/>
        </w:rPr>
        <w:t xml:space="preserve">PICOT </w:t>
      </w:r>
      <w:r w:rsidRPr="000D0073">
        <w:rPr>
          <w:rFonts w:ascii="Arial" w:eastAsia="Times New Roman" w:hAnsi="Arial" w:cs="Arial"/>
          <w:color w:val="00205C"/>
          <w:sz w:val="40"/>
          <w:szCs w:val="40"/>
        </w:rPr>
        <w:t>Worksheet</w:t>
      </w:r>
      <w:r>
        <w:rPr>
          <w:rFonts w:ascii="Arial" w:eastAsia="Times New Roman" w:hAnsi="Arial" w:cs="Arial"/>
          <w:color w:val="00205C"/>
          <w:sz w:val="40"/>
          <w:szCs w:val="40"/>
        </w:rPr>
        <w:t xml:space="preserve"> – Week 3</w:t>
      </w:r>
    </w:p>
    <w:p w:rsidR="005D365C" w:rsidRPr="009159B8" w:rsidRDefault="0095723E" w:rsidP="005D365C">
      <w:pPr>
        <w:spacing w:after="240" w:line="240" w:lineRule="auto"/>
        <w:jc w:val="center"/>
        <w:rPr>
          <w:rFonts w:ascii="Arial" w:eastAsia="Times New Roman" w:hAnsi="Arial" w:cs="Arial"/>
          <w:color w:val="00205C"/>
          <w:sz w:val="40"/>
          <w:szCs w:val="40"/>
        </w:rPr>
      </w:pPr>
      <w:r>
        <w:rPr>
          <w:rFonts w:ascii="Arial" w:eastAsia="Times New Roman" w:hAnsi="Arial" w:cs="Arial"/>
          <w:color w:val="00205C"/>
          <w:sz w:val="40"/>
          <w:szCs w:val="40"/>
        </w:rPr>
        <w:t xml:space="preserve">For Use </w:t>
      </w:r>
      <w:r w:rsidR="00AA42C3">
        <w:rPr>
          <w:rFonts w:ascii="Arial" w:eastAsia="Times New Roman" w:hAnsi="Arial" w:cs="Arial"/>
          <w:color w:val="00205C"/>
          <w:sz w:val="40"/>
          <w:szCs w:val="40"/>
        </w:rPr>
        <w:t>September</w:t>
      </w:r>
      <w:r w:rsidR="005D365C">
        <w:rPr>
          <w:rFonts w:ascii="Arial" w:eastAsia="Times New Roman" w:hAnsi="Arial" w:cs="Arial"/>
          <w:color w:val="00205C"/>
          <w:sz w:val="40"/>
          <w:szCs w:val="40"/>
        </w:rPr>
        <w:t xml:space="preserve"> 2018</w:t>
      </w:r>
    </w:p>
    <w:p w:rsidR="005D365C" w:rsidRPr="001E3842" w:rsidRDefault="005D365C" w:rsidP="005D365C">
      <w:pPr>
        <w:tabs>
          <w:tab w:val="left" w:pos="6480"/>
        </w:tabs>
        <w:spacing w:after="240"/>
        <w:rPr>
          <w:rFonts w:ascii="Arial" w:hAnsi="Arial" w:cs="Arial"/>
        </w:rPr>
      </w:pPr>
      <w:r w:rsidRPr="001E3842">
        <w:rPr>
          <w:rFonts w:ascii="Arial" w:hAnsi="Arial" w:cs="Arial"/>
          <w:b/>
        </w:rPr>
        <w:t xml:space="preserve">Name: </w:t>
      </w:r>
    </w:p>
    <w:p w:rsidR="005D365C" w:rsidRPr="001E3842" w:rsidRDefault="005D365C" w:rsidP="005D365C">
      <w:pPr>
        <w:tabs>
          <w:tab w:val="left" w:pos="6480"/>
        </w:tabs>
        <w:spacing w:after="240"/>
        <w:ind w:left="1440" w:hanging="1440"/>
        <w:rPr>
          <w:rFonts w:ascii="Arial" w:hAnsi="Arial" w:cs="Arial"/>
        </w:rPr>
      </w:pPr>
      <w:r w:rsidRPr="001E3842">
        <w:rPr>
          <w:rFonts w:ascii="Arial" w:hAnsi="Arial" w:cs="Arial"/>
          <w:b/>
        </w:rPr>
        <w:t xml:space="preserve">Date: </w:t>
      </w:r>
    </w:p>
    <w:p w:rsidR="005D365C" w:rsidRPr="001E3842" w:rsidRDefault="005D365C" w:rsidP="005D365C">
      <w:pPr>
        <w:widowControl w:val="0"/>
        <w:spacing w:after="240"/>
        <w:rPr>
          <w:rFonts w:ascii="Arial" w:hAnsi="Arial"/>
          <w:sz w:val="18"/>
          <w:szCs w:val="18"/>
        </w:rPr>
      </w:pPr>
      <w:r w:rsidRPr="001E3842">
        <w:rPr>
          <w:rFonts w:ascii="Arial" w:hAnsi="Arial" w:cs="Arial"/>
          <w:b/>
        </w:rPr>
        <w:t>Your Instructor’s Name:</w:t>
      </w:r>
      <w:r w:rsidRPr="001E3842">
        <w:rPr>
          <w:rFonts w:ascii="Arial" w:hAnsi="Arial"/>
          <w:b/>
          <w:sz w:val="18"/>
          <w:szCs w:val="18"/>
        </w:rPr>
        <w:t xml:space="preserve"> </w:t>
      </w:r>
    </w:p>
    <w:p w:rsidR="005D365C" w:rsidRPr="00BC64D7" w:rsidRDefault="005D365C" w:rsidP="005D365C">
      <w:r w:rsidRPr="00BC64D7">
        <w:rPr>
          <w:b/>
        </w:rPr>
        <w:t>Purpose</w:t>
      </w:r>
      <w:r w:rsidRPr="00BC64D7">
        <w:t>: To identify a problem or concern that nursing can change and develop a PICO</w:t>
      </w:r>
      <w:r>
        <w:t>T</w:t>
      </w:r>
      <w:r w:rsidRPr="00BC64D7">
        <w:t xml:space="preserve"> question to guide the change project. </w:t>
      </w:r>
    </w:p>
    <w:p w:rsidR="005D365C" w:rsidRPr="00BC64D7" w:rsidRDefault="005D365C" w:rsidP="005D365C">
      <w:r w:rsidRPr="00BC64D7">
        <w:rPr>
          <w:b/>
        </w:rPr>
        <w:t>Directions</w:t>
      </w:r>
      <w:r w:rsidRPr="00BC64D7">
        <w:t xml:space="preserve">: Use the </w:t>
      </w:r>
      <w:ins w:id="1" w:author="Thomas, Susan J" w:date="2018-08-15T16:40:00Z">
        <w:r w:rsidR="00460C7F">
          <w:t xml:space="preserve">required </w:t>
        </w:r>
      </w:ins>
      <w:r>
        <w:t xml:space="preserve">form below to complete the Week 3 Assignment PICOT Evidence Worksheet. </w:t>
      </w:r>
      <w:r w:rsidRPr="00BC64D7">
        <w:t>This includes filling in the table with information about your research question and your PICO</w:t>
      </w:r>
      <w:r>
        <w:t xml:space="preserve">T elements and the second part is filling in the Evidence Worksheet. </w:t>
      </w:r>
    </w:p>
    <w:p w:rsidR="005D365C" w:rsidRDefault="005D365C" w:rsidP="005D365C">
      <w:r w:rsidRPr="00BC64D7">
        <w:rPr>
          <w:b/>
        </w:rPr>
        <w:t>Step 1</w:t>
      </w:r>
      <w:r w:rsidRPr="00BC64D7">
        <w:t>: Select the key PICO terms for searching the evidence. Clearly define your PICO</w:t>
      </w:r>
      <w:r>
        <w:t>T</w:t>
      </w:r>
      <w:r w:rsidRPr="00BC64D7">
        <w:t xml:space="preserve"> question. List each element P (problem, population, or problem), I (intervention), C (Comparison with other treatment/current practice)</w:t>
      </w:r>
      <w:r>
        <w:t xml:space="preserve">, and O (Desired outcome), T (Time Frame). </w:t>
      </w:r>
      <w:r w:rsidRPr="00BC64D7">
        <w:t xml:space="preserve"> Is the potential solution something for which you (as nurse or student) can find a solution through evidence research?</w:t>
      </w:r>
      <w:r w:rsidRPr="00AB7E82">
        <w:t xml:space="preserve"> Look in your book for guidelines to developing your PICO</w:t>
      </w:r>
      <w:r>
        <w:t>T</w:t>
      </w:r>
      <w:r w:rsidRPr="00AB7E82">
        <w:t xml:space="preserve"> question</w:t>
      </w:r>
      <w:r>
        <w:t xml:space="preserve"> and also read the required articles. </w:t>
      </w:r>
    </w:p>
    <w:p w:rsidR="005D365C" w:rsidRPr="00BC64D7" w:rsidRDefault="005D365C" w:rsidP="005D365C">
      <w:r w:rsidRPr="00BC64D7">
        <w:rPr>
          <w:b/>
        </w:rPr>
        <w:t>Step 2</w:t>
      </w:r>
      <w:r w:rsidRPr="00BC64D7">
        <w:t xml:space="preserve">: Identify the </w:t>
      </w:r>
      <w:r>
        <w:t>p</w:t>
      </w:r>
      <w:r w:rsidRPr="00BC64D7">
        <w:t xml:space="preserve">roblem. What have you noticed in your work or school environment that isn’t achieving the desired patient or learning outcomes? What needs to change in nursing, what can you change with the support of evidence in the literature? </w:t>
      </w:r>
      <w:r>
        <w:t>D</w:t>
      </w:r>
      <w:r w:rsidRPr="00BC64D7">
        <w:t>escribe the problem or practice i</w:t>
      </w:r>
      <w:r>
        <w:t xml:space="preserve">ssue that you want to research. </w:t>
      </w:r>
      <w:r w:rsidRPr="00BC64D7">
        <w:t>What is your practice area; clinical, education</w:t>
      </w:r>
      <w:r>
        <w:t>,</w:t>
      </w:r>
      <w:r w:rsidRPr="00BC64D7">
        <w:t xml:space="preserve"> or administration?</w:t>
      </w:r>
      <w:r>
        <w:t xml:space="preserve"> (This is NOT where you will list your PICOT question)</w:t>
      </w:r>
    </w:p>
    <w:p w:rsidR="005D365C" w:rsidRPr="00BC64D7" w:rsidRDefault="005D365C" w:rsidP="005D365C">
      <w:r w:rsidRPr="00BC64D7">
        <w:rPr>
          <w:b/>
        </w:rPr>
        <w:t>Step 3</w:t>
      </w:r>
      <w:r w:rsidRPr="00BC64D7">
        <w:t xml:space="preserve">: How was the practice issues identified? How did you come to know this was a problem in your clinical practice? Review the listed concerns and check all that apply. </w:t>
      </w:r>
    </w:p>
    <w:p w:rsidR="005D365C" w:rsidRPr="008453D2" w:rsidRDefault="005D365C" w:rsidP="005D365C">
      <w:r w:rsidRPr="00BC64D7">
        <w:rPr>
          <w:b/>
        </w:rPr>
        <w:t>Step 4</w:t>
      </w:r>
      <w:r w:rsidRPr="00BC64D7">
        <w:t xml:space="preserve">: </w:t>
      </w:r>
      <w:r>
        <w:t xml:space="preserve">Identifies and documents four sources of evidence. </w:t>
      </w:r>
      <w:r w:rsidRPr="00BC64D7">
        <w:t>What evidence must b</w:t>
      </w:r>
      <w:r>
        <w:t>e gathered? What</w:t>
      </w:r>
      <w:r w:rsidRPr="00BC64D7">
        <w:t xml:space="preserve"> sources of reliable information will be helpful for your particular question?</w:t>
      </w:r>
      <w:r>
        <w:t xml:space="preserve"> </w:t>
      </w:r>
      <w:r>
        <w:rPr>
          <w:rFonts w:asciiTheme="minorHAnsi" w:eastAsia="Times New Roman" w:hAnsiTheme="minorHAnsi"/>
        </w:rPr>
        <w:t>D</w:t>
      </w:r>
      <w:r w:rsidRPr="009159B8">
        <w:rPr>
          <w:rFonts w:asciiTheme="minorHAnsi" w:eastAsia="Times New Roman" w:hAnsiTheme="minorHAnsi"/>
        </w:rPr>
        <w:t>escribes rationale for all checked types of evidence</w:t>
      </w:r>
    </w:p>
    <w:p w:rsidR="005D365C" w:rsidRPr="00BC64D7" w:rsidRDefault="005D365C" w:rsidP="005D365C">
      <w:r w:rsidRPr="00BC64D7">
        <w:rPr>
          <w:b/>
        </w:rPr>
        <w:t>Step 5</w:t>
      </w:r>
      <w:r w:rsidRPr="00BC64D7">
        <w:t xml:space="preserve">: What terms will you use in order to make sure that your search is wide enough to obtain required information but narrow enough to keep it focused? </w:t>
      </w:r>
      <w:r>
        <w:t xml:space="preserve"> </w:t>
      </w:r>
      <w:r w:rsidRPr="00BC64D7">
        <w:t>How will you narrow your search if needed?</w:t>
      </w:r>
      <w:r>
        <w:t xml:space="preserve"> </w:t>
      </w:r>
    </w:p>
    <w:p w:rsidR="005D365C" w:rsidRDefault="005D365C" w:rsidP="005D365C">
      <w:pPr>
        <w:spacing w:after="0" w:line="240" w:lineRule="auto"/>
        <w:rPr>
          <w:rFonts w:ascii="Arial" w:hAnsi="Arial"/>
          <w:b/>
          <w:sz w:val="18"/>
          <w:szCs w:val="18"/>
        </w:rPr>
      </w:pPr>
      <w:r>
        <w:rPr>
          <w:rFonts w:ascii="Arial" w:hAnsi="Arial"/>
          <w:b/>
          <w:sz w:val="18"/>
          <w:szCs w:val="18"/>
        </w:rPr>
        <w:br w:type="page"/>
      </w:r>
    </w:p>
    <w:tbl>
      <w:tblPr>
        <w:tblStyle w:val="TableGrid"/>
        <w:tblW w:w="9445" w:type="dxa"/>
        <w:tblLook w:val="04A0" w:firstRow="1" w:lastRow="0" w:firstColumn="1" w:lastColumn="0" w:noHBand="0" w:noVBand="1"/>
      </w:tblPr>
      <w:tblGrid>
        <w:gridCol w:w="3798"/>
        <w:gridCol w:w="270"/>
        <w:gridCol w:w="90"/>
        <w:gridCol w:w="5287"/>
      </w:tblGrid>
      <w:tr w:rsidR="005D365C" w:rsidTr="0032507B">
        <w:tc>
          <w:tcPr>
            <w:tcW w:w="9445" w:type="dxa"/>
            <w:gridSpan w:val="4"/>
          </w:tcPr>
          <w:p w:rsidR="005D365C" w:rsidRPr="00D77EC5" w:rsidRDefault="005D365C" w:rsidP="0032507B">
            <w:pPr>
              <w:spacing w:before="120" w:beforeAutospacing="0" w:after="120" w:afterAutospacing="0" w:line="360" w:lineRule="auto"/>
              <w:jc w:val="center"/>
              <w:rPr>
                <w:b/>
                <w:sz w:val="28"/>
                <w:szCs w:val="28"/>
              </w:rPr>
            </w:pPr>
            <w:r w:rsidRPr="00D77EC5">
              <w:rPr>
                <w:b/>
                <w:sz w:val="28"/>
                <w:szCs w:val="28"/>
              </w:rPr>
              <w:lastRenderedPageBreak/>
              <w:t>PICO</w:t>
            </w:r>
            <w:r>
              <w:rPr>
                <w:b/>
                <w:sz w:val="28"/>
                <w:szCs w:val="28"/>
              </w:rPr>
              <w:t>T Question</w:t>
            </w:r>
          </w:p>
        </w:tc>
      </w:tr>
      <w:tr w:rsidR="005D365C" w:rsidTr="0032507B">
        <w:tc>
          <w:tcPr>
            <w:tcW w:w="9445" w:type="dxa"/>
            <w:gridSpan w:val="4"/>
            <w:tcBorders>
              <w:bottom w:val="single" w:sz="4" w:space="0" w:color="000000" w:themeColor="text1"/>
            </w:tcBorders>
          </w:tcPr>
          <w:p w:rsidR="005D365C" w:rsidRDefault="005D365C" w:rsidP="0032507B">
            <w:pPr>
              <w:spacing w:beforeAutospacing="0" w:after="0" w:afterAutospacing="0" w:line="360" w:lineRule="auto"/>
              <w:rPr>
                <w:b/>
              </w:rPr>
            </w:pPr>
            <w:r w:rsidRPr="00C35E56">
              <w:rPr>
                <w:b/>
              </w:rPr>
              <w:t>What is the PICO</w:t>
            </w:r>
            <w:r>
              <w:rPr>
                <w:b/>
              </w:rPr>
              <w:t>T</w:t>
            </w:r>
            <w:r w:rsidRPr="00C35E56">
              <w:rPr>
                <w:b/>
              </w:rPr>
              <w:t xml:space="preserve"> question?</w:t>
            </w:r>
          </w:p>
          <w:p w:rsidR="005D365C" w:rsidRDefault="005D365C" w:rsidP="0032507B">
            <w:pPr>
              <w:spacing w:beforeAutospacing="0" w:after="0" w:afterAutospacing="0" w:line="360" w:lineRule="auto"/>
              <w:rPr>
                <w:b/>
              </w:rPr>
            </w:pPr>
          </w:p>
          <w:p w:rsidR="005D365C" w:rsidRPr="00C35E56" w:rsidRDefault="005D365C" w:rsidP="0032507B">
            <w:pPr>
              <w:spacing w:beforeAutospacing="0" w:after="0" w:afterAutospacing="0" w:line="360" w:lineRule="auto"/>
              <w:rPr>
                <w:b/>
              </w:rPr>
            </w:pPr>
            <w:r>
              <w:rPr>
                <w:b/>
              </w:rPr>
              <w:t>Define each element of the question below:</w:t>
            </w:r>
          </w:p>
          <w:p w:rsidR="005D365C" w:rsidRDefault="005D365C" w:rsidP="0032507B">
            <w:pPr>
              <w:spacing w:beforeAutospacing="0" w:after="0" w:afterAutospacing="0" w:line="360" w:lineRule="auto"/>
            </w:pPr>
            <w:r w:rsidRPr="00C35E56">
              <w:rPr>
                <w:b/>
              </w:rPr>
              <w:t>P</w:t>
            </w:r>
            <w:r>
              <w:t xml:space="preserve">- (Patient, population, or problem): </w:t>
            </w:r>
          </w:p>
          <w:p w:rsidR="005D365C" w:rsidRDefault="005D365C" w:rsidP="0032507B">
            <w:pPr>
              <w:spacing w:beforeAutospacing="0" w:after="0" w:afterAutospacing="0" w:line="360" w:lineRule="auto"/>
            </w:pPr>
            <w:r w:rsidRPr="00BF5D9A">
              <w:rPr>
                <w:b/>
              </w:rPr>
              <w:t>I</w:t>
            </w:r>
            <w:r>
              <w:t xml:space="preserve">- (Intervention): </w:t>
            </w:r>
          </w:p>
          <w:p w:rsidR="005D365C" w:rsidRDefault="005D365C" w:rsidP="0032507B">
            <w:pPr>
              <w:spacing w:beforeAutospacing="0" w:after="0" w:afterAutospacing="0" w:line="360" w:lineRule="auto"/>
            </w:pPr>
            <w:r w:rsidRPr="00BF5D9A">
              <w:rPr>
                <w:b/>
              </w:rPr>
              <w:t>C</w:t>
            </w:r>
            <w:r>
              <w:t xml:space="preserve">- (Comparison with other treatment/current practice): </w:t>
            </w:r>
          </w:p>
          <w:p w:rsidR="005D365C" w:rsidRDefault="005D365C" w:rsidP="0032507B">
            <w:pPr>
              <w:spacing w:beforeAutospacing="0" w:after="0" w:afterAutospacing="0" w:line="360" w:lineRule="auto"/>
            </w:pPr>
            <w:r w:rsidRPr="00BF5D9A">
              <w:rPr>
                <w:b/>
              </w:rPr>
              <w:t>O</w:t>
            </w:r>
            <w:r>
              <w:t>- (Desired outcome):</w:t>
            </w:r>
          </w:p>
          <w:p w:rsidR="005D365C" w:rsidRDefault="005D365C" w:rsidP="0032507B">
            <w:pPr>
              <w:spacing w:beforeAutospacing="0" w:after="0" w:afterAutospacing="0" w:line="360" w:lineRule="auto"/>
            </w:pPr>
            <w:r w:rsidRPr="00AD156A">
              <w:rPr>
                <w:b/>
              </w:rPr>
              <w:t>T</w:t>
            </w:r>
            <w:r w:rsidRPr="00AD156A">
              <w:t>-</w:t>
            </w:r>
            <w:r>
              <w:t xml:space="preserve"> </w:t>
            </w:r>
            <w:r w:rsidRPr="00AD156A">
              <w:t>(Time Frame):</w:t>
            </w:r>
            <w:r>
              <w:t xml:space="preserve"> </w:t>
            </w:r>
          </w:p>
          <w:p w:rsidR="005D365C" w:rsidRPr="00AD156A" w:rsidRDefault="005D365C" w:rsidP="0032507B">
            <w:pPr>
              <w:spacing w:beforeAutospacing="0" w:after="0" w:afterAutospacing="0" w:line="360" w:lineRule="auto"/>
              <w:rPr>
                <w:b/>
              </w:rPr>
            </w:pPr>
          </w:p>
        </w:tc>
      </w:tr>
      <w:tr w:rsidR="005D365C" w:rsidTr="0032507B">
        <w:tc>
          <w:tcPr>
            <w:tcW w:w="9445" w:type="dxa"/>
            <w:gridSpan w:val="4"/>
            <w:tcBorders>
              <w:bottom w:val="single" w:sz="4" w:space="0" w:color="000000" w:themeColor="text1"/>
            </w:tcBorders>
          </w:tcPr>
          <w:p w:rsidR="005D365C" w:rsidRDefault="005D365C" w:rsidP="0032507B">
            <w:pPr>
              <w:spacing w:beforeAutospacing="0" w:after="0" w:afterAutospacing="0" w:line="360" w:lineRule="auto"/>
              <w:rPr>
                <w:rFonts w:asciiTheme="minorHAnsi" w:hAnsiTheme="minorHAnsi" w:cs="Arial"/>
              </w:rPr>
            </w:pPr>
            <w:r w:rsidRPr="00BC64D7">
              <w:rPr>
                <w:b/>
              </w:rPr>
              <w:t>What is the practice issue/problem?</w:t>
            </w:r>
            <w:r>
              <w:rPr>
                <w:b/>
              </w:rPr>
              <w:t xml:space="preserve">  What is the scope of the issue? </w:t>
            </w:r>
            <w:r w:rsidRPr="00645D29">
              <w:rPr>
                <w:rFonts w:asciiTheme="minorHAnsi" w:hAnsiTheme="minorHAnsi" w:cs="Arial"/>
                <w:b/>
              </w:rPr>
              <w:t>What is the need for change?</w:t>
            </w:r>
          </w:p>
          <w:p w:rsidR="005D365C" w:rsidRDefault="005D365C" w:rsidP="0032507B">
            <w:pPr>
              <w:spacing w:beforeAutospacing="0" w:after="0" w:afterAutospacing="0" w:line="360" w:lineRule="auto"/>
              <w:rPr>
                <w:b/>
              </w:rPr>
            </w:pPr>
          </w:p>
          <w:p w:rsidR="005D365C" w:rsidRPr="002D5B1A" w:rsidRDefault="005D365C" w:rsidP="0032507B">
            <w:pPr>
              <w:spacing w:beforeAutospacing="0" w:after="0" w:afterAutospacing="0" w:line="360" w:lineRule="auto"/>
              <w:rPr>
                <w:b/>
              </w:rPr>
            </w:pPr>
          </w:p>
        </w:tc>
      </w:tr>
      <w:tr w:rsidR="005D365C" w:rsidTr="0032507B">
        <w:tc>
          <w:tcPr>
            <w:tcW w:w="4158" w:type="dxa"/>
            <w:gridSpan w:val="3"/>
            <w:tcBorders>
              <w:bottom w:val="single" w:sz="4" w:space="0" w:color="000000" w:themeColor="text1"/>
              <w:right w:val="nil"/>
            </w:tcBorders>
          </w:tcPr>
          <w:p w:rsidR="005D365C" w:rsidRDefault="005D365C" w:rsidP="0032507B">
            <w:pPr>
              <w:spacing w:beforeAutospacing="0" w:after="0" w:afterAutospacing="0" w:line="360" w:lineRule="auto"/>
            </w:pPr>
            <w:r w:rsidRPr="00E832CA">
              <w:rPr>
                <w:b/>
              </w:rPr>
              <w:t>What is the practice area?</w:t>
            </w:r>
            <w:r>
              <w:t xml:space="preserve"> </w:t>
            </w:r>
          </w:p>
          <w:p w:rsidR="005D365C" w:rsidRPr="006629B0" w:rsidRDefault="005D365C" w:rsidP="0032507B">
            <w:pPr>
              <w:spacing w:beforeAutospacing="0" w:after="0" w:afterAutospacing="0" w:line="360" w:lineRule="auto"/>
            </w:pPr>
            <w:r>
              <w:t>(check all that apply)</w:t>
            </w:r>
          </w:p>
          <w:p w:rsidR="005D365C" w:rsidRDefault="005D365C" w:rsidP="0032507B">
            <w:pPr>
              <w:spacing w:beforeAutospacing="0" w:after="0" w:afterAutospacing="0" w:line="360" w:lineRule="auto"/>
            </w:pPr>
            <w:r>
              <w:t>___ Clinical</w:t>
            </w:r>
          </w:p>
          <w:p w:rsidR="005D365C" w:rsidRDefault="005D365C" w:rsidP="0032507B">
            <w:pPr>
              <w:spacing w:beforeAutospacing="0" w:after="0" w:afterAutospacing="0" w:line="360" w:lineRule="auto"/>
            </w:pPr>
            <w:r>
              <w:t>___ Education</w:t>
            </w:r>
          </w:p>
        </w:tc>
        <w:tc>
          <w:tcPr>
            <w:tcW w:w="5287" w:type="dxa"/>
            <w:tcBorders>
              <w:left w:val="nil"/>
              <w:bottom w:val="single" w:sz="4" w:space="0" w:color="000000" w:themeColor="text1"/>
            </w:tcBorders>
          </w:tcPr>
          <w:p w:rsidR="005D365C" w:rsidRDefault="005D365C" w:rsidP="0032507B">
            <w:pPr>
              <w:spacing w:beforeAutospacing="0" w:after="0" w:afterAutospacing="0" w:line="360" w:lineRule="auto"/>
            </w:pPr>
          </w:p>
          <w:p w:rsidR="005D365C" w:rsidRDefault="005D365C" w:rsidP="0032507B">
            <w:pPr>
              <w:spacing w:beforeAutospacing="0" w:after="0" w:afterAutospacing="0" w:line="360" w:lineRule="auto"/>
            </w:pPr>
            <w:r>
              <w:t>___ Administration</w:t>
            </w:r>
          </w:p>
          <w:p w:rsidR="005D365C" w:rsidRDefault="005D365C" w:rsidP="0032507B">
            <w:pPr>
              <w:spacing w:beforeAutospacing="0" w:after="0" w:afterAutospacing="0" w:line="360" w:lineRule="auto"/>
            </w:pPr>
            <w:r>
              <w:t>___ Other</w:t>
            </w:r>
          </w:p>
        </w:tc>
      </w:tr>
      <w:tr w:rsidR="005D365C" w:rsidTr="0032507B">
        <w:trPr>
          <w:trHeight w:val="1817"/>
        </w:trPr>
        <w:tc>
          <w:tcPr>
            <w:tcW w:w="4068" w:type="dxa"/>
            <w:gridSpan w:val="2"/>
            <w:tcBorders>
              <w:right w:val="nil"/>
            </w:tcBorders>
          </w:tcPr>
          <w:p w:rsidR="005D365C" w:rsidRDefault="005D365C" w:rsidP="0032507B">
            <w:pPr>
              <w:spacing w:beforeAutospacing="0" w:after="0" w:afterAutospacing="0" w:line="360" w:lineRule="auto"/>
            </w:pPr>
            <w:r w:rsidRPr="00CB0348">
              <w:rPr>
                <w:b/>
              </w:rPr>
              <w:t>How was the practice issue identified?</w:t>
            </w:r>
            <w:r>
              <w:t xml:space="preserve"> (check all that apply)</w:t>
            </w:r>
          </w:p>
          <w:p w:rsidR="005D365C" w:rsidRDefault="005D365C" w:rsidP="0032507B">
            <w:pPr>
              <w:spacing w:beforeAutospacing="0" w:after="0" w:afterAutospacing="0" w:line="360" w:lineRule="auto"/>
            </w:pPr>
            <w:r>
              <w:t>___ Safety/risk management concerns</w:t>
            </w:r>
          </w:p>
          <w:p w:rsidR="005D365C" w:rsidRDefault="005D365C" w:rsidP="0032507B">
            <w:pPr>
              <w:spacing w:beforeAutospacing="0" w:after="0" w:afterAutospacing="0" w:line="360" w:lineRule="auto"/>
            </w:pPr>
            <w:r>
              <w:t>___ Unsatisfactory patient outcomes</w:t>
            </w:r>
          </w:p>
          <w:p w:rsidR="005D365C" w:rsidRDefault="005D365C" w:rsidP="0032507B">
            <w:pPr>
              <w:spacing w:beforeAutospacing="0" w:after="0" w:afterAutospacing="0" w:line="360" w:lineRule="auto"/>
            </w:pPr>
            <w:r>
              <w:t>___ Wide variations in practice</w:t>
            </w:r>
          </w:p>
          <w:p w:rsidR="005D365C" w:rsidRDefault="005D365C" w:rsidP="0032507B">
            <w:pPr>
              <w:spacing w:beforeAutospacing="0" w:after="0" w:afterAutospacing="0" w:line="360" w:lineRule="auto"/>
            </w:pPr>
            <w:r>
              <w:t>___ Significant financial concerns</w:t>
            </w:r>
          </w:p>
        </w:tc>
        <w:tc>
          <w:tcPr>
            <w:tcW w:w="5377" w:type="dxa"/>
            <w:gridSpan w:val="2"/>
            <w:tcBorders>
              <w:left w:val="nil"/>
            </w:tcBorders>
          </w:tcPr>
          <w:p w:rsidR="005D365C" w:rsidRDefault="005D365C" w:rsidP="0032507B">
            <w:pPr>
              <w:spacing w:beforeAutospacing="0" w:after="0" w:afterAutospacing="0" w:line="360" w:lineRule="auto"/>
            </w:pPr>
          </w:p>
          <w:p w:rsidR="005D365C" w:rsidRDefault="005D365C" w:rsidP="0032507B">
            <w:pPr>
              <w:spacing w:beforeAutospacing="0" w:after="0" w:afterAutospacing="0" w:line="360" w:lineRule="auto"/>
            </w:pPr>
            <w:r>
              <w:t>___ Difference between hospital and community practice</w:t>
            </w:r>
          </w:p>
          <w:p w:rsidR="005D365C" w:rsidRDefault="005D365C" w:rsidP="0032507B">
            <w:pPr>
              <w:spacing w:beforeAutospacing="0" w:after="0" w:afterAutospacing="0" w:line="360" w:lineRule="auto"/>
            </w:pPr>
            <w:r>
              <w:t>___ Clinical practice issue is a concern</w:t>
            </w:r>
          </w:p>
          <w:p w:rsidR="005D365C" w:rsidRDefault="005D365C" w:rsidP="0032507B">
            <w:pPr>
              <w:spacing w:beforeAutospacing="0" w:after="0" w:afterAutospacing="0" w:line="360" w:lineRule="auto"/>
            </w:pPr>
            <w:r>
              <w:t>___ Procedure or process is a time waster</w:t>
            </w:r>
          </w:p>
          <w:p w:rsidR="005D365C" w:rsidRDefault="005D365C" w:rsidP="0032507B">
            <w:pPr>
              <w:spacing w:beforeAutospacing="0" w:after="0" w:afterAutospacing="0" w:line="360" w:lineRule="auto"/>
            </w:pPr>
            <w:r>
              <w:t>___ Clinical practice issue has no scientific base</w:t>
            </w:r>
          </w:p>
          <w:p w:rsidR="005D365C" w:rsidRDefault="005D365C" w:rsidP="0032507B">
            <w:pPr>
              <w:spacing w:beforeAutospacing="0" w:after="0" w:afterAutospacing="0" w:line="360" w:lineRule="auto"/>
            </w:pPr>
            <w:r>
              <w:t>___ Other:</w:t>
            </w:r>
          </w:p>
        </w:tc>
      </w:tr>
      <w:tr w:rsidR="005D365C" w:rsidTr="0032507B">
        <w:trPr>
          <w:trHeight w:val="467"/>
        </w:trPr>
        <w:tc>
          <w:tcPr>
            <w:tcW w:w="9445" w:type="dxa"/>
            <w:gridSpan w:val="4"/>
            <w:tcBorders>
              <w:bottom w:val="nil"/>
            </w:tcBorders>
          </w:tcPr>
          <w:p w:rsidR="005D365C" w:rsidRDefault="005D365C" w:rsidP="0032507B">
            <w:pPr>
              <w:spacing w:beforeAutospacing="0" w:after="0" w:afterAutospacing="0" w:line="360" w:lineRule="auto"/>
              <w:rPr>
                <w:rFonts w:asciiTheme="minorHAnsi" w:eastAsia="Times New Roman" w:hAnsiTheme="minorHAnsi"/>
              </w:rPr>
            </w:pPr>
            <w:r w:rsidRPr="00C35E56">
              <w:rPr>
                <w:b/>
              </w:rPr>
              <w:t>What evidence must be gathered?</w:t>
            </w:r>
            <w:r>
              <w:rPr>
                <w:b/>
              </w:rPr>
              <w:t xml:space="preserve"> </w:t>
            </w:r>
            <w:r w:rsidRPr="006629B0">
              <w:t>(Identifies</w:t>
            </w:r>
            <w:r>
              <w:t xml:space="preserve"> and documents four sources of evidence. </w:t>
            </w:r>
            <w:r>
              <w:rPr>
                <w:rFonts w:asciiTheme="minorHAnsi" w:eastAsia="Times New Roman" w:hAnsiTheme="minorHAnsi"/>
              </w:rPr>
              <w:t>D</w:t>
            </w:r>
            <w:r w:rsidRPr="009159B8">
              <w:rPr>
                <w:rFonts w:asciiTheme="minorHAnsi" w:eastAsia="Times New Roman" w:hAnsiTheme="minorHAnsi"/>
              </w:rPr>
              <w:t>escribes rationale for all checked types of evidence</w:t>
            </w:r>
            <w:r>
              <w:rPr>
                <w:rFonts w:asciiTheme="minorHAnsi" w:eastAsia="Times New Roman" w:hAnsiTheme="minorHAnsi"/>
              </w:rPr>
              <w:t>)</w:t>
            </w:r>
          </w:p>
          <w:p w:rsidR="005D365C" w:rsidRDefault="005D365C" w:rsidP="0032507B">
            <w:pPr>
              <w:spacing w:beforeAutospacing="0" w:after="0" w:afterAutospacing="0" w:line="360" w:lineRule="auto"/>
              <w:rPr>
                <w:rFonts w:asciiTheme="minorHAnsi" w:eastAsia="Times New Roman" w:hAnsiTheme="minorHAnsi"/>
              </w:rPr>
            </w:pPr>
          </w:p>
          <w:p w:rsidR="005D365C" w:rsidRDefault="005D365C" w:rsidP="0032507B">
            <w:pPr>
              <w:spacing w:beforeAutospacing="0" w:after="0" w:afterAutospacing="0" w:line="360" w:lineRule="auto"/>
            </w:pPr>
          </w:p>
        </w:tc>
      </w:tr>
      <w:tr w:rsidR="005D365C" w:rsidTr="0032507B">
        <w:trPr>
          <w:trHeight w:val="1278"/>
        </w:trPr>
        <w:tc>
          <w:tcPr>
            <w:tcW w:w="3798" w:type="dxa"/>
            <w:tcBorders>
              <w:top w:val="nil"/>
              <w:right w:val="nil"/>
            </w:tcBorders>
          </w:tcPr>
          <w:p w:rsidR="005D365C" w:rsidRDefault="005D365C" w:rsidP="0032507B">
            <w:pPr>
              <w:spacing w:beforeAutospacing="0" w:after="0" w:afterAutospacing="0" w:line="360" w:lineRule="auto"/>
            </w:pPr>
            <w:r>
              <w:t>___ Literature search</w:t>
            </w:r>
          </w:p>
          <w:p w:rsidR="005D365C" w:rsidRDefault="005D365C" w:rsidP="0032507B">
            <w:pPr>
              <w:spacing w:beforeAutospacing="0" w:after="0" w:afterAutospacing="0" w:line="360" w:lineRule="auto"/>
            </w:pPr>
            <w:r>
              <w:t>___ Guidelines</w:t>
            </w:r>
          </w:p>
          <w:p w:rsidR="005D365C" w:rsidRDefault="005D365C" w:rsidP="0032507B">
            <w:pPr>
              <w:spacing w:beforeAutospacing="0" w:after="0" w:afterAutospacing="0" w:line="360" w:lineRule="auto"/>
            </w:pPr>
            <w:r>
              <w:t>___ Expert Opinion</w:t>
            </w:r>
          </w:p>
          <w:p w:rsidR="005D365C" w:rsidRPr="00C35E56" w:rsidRDefault="005D365C" w:rsidP="0032507B">
            <w:pPr>
              <w:spacing w:beforeAutospacing="0" w:after="0" w:afterAutospacing="0" w:line="360" w:lineRule="auto"/>
              <w:rPr>
                <w:b/>
              </w:rPr>
            </w:pPr>
            <w:r>
              <w:t>___ Patient Preferences</w:t>
            </w:r>
          </w:p>
        </w:tc>
        <w:tc>
          <w:tcPr>
            <w:tcW w:w="5647" w:type="dxa"/>
            <w:gridSpan w:val="3"/>
            <w:tcBorders>
              <w:top w:val="nil"/>
              <w:left w:val="nil"/>
            </w:tcBorders>
          </w:tcPr>
          <w:p w:rsidR="005D365C" w:rsidRDefault="005D365C" w:rsidP="0032507B">
            <w:pPr>
              <w:spacing w:beforeAutospacing="0" w:after="0" w:afterAutospacing="0" w:line="360" w:lineRule="auto"/>
            </w:pPr>
            <w:r>
              <w:t>___ Clinical Expertise</w:t>
            </w:r>
          </w:p>
          <w:p w:rsidR="005D365C" w:rsidRDefault="005D365C" w:rsidP="0032507B">
            <w:pPr>
              <w:spacing w:beforeAutospacing="0" w:after="0" w:afterAutospacing="0" w:line="360" w:lineRule="auto"/>
            </w:pPr>
            <w:r>
              <w:t>___ Financial Analysis</w:t>
            </w:r>
          </w:p>
          <w:p w:rsidR="005D365C" w:rsidRDefault="005D365C" w:rsidP="0032507B">
            <w:pPr>
              <w:spacing w:beforeAutospacing="0" w:after="0" w:afterAutospacing="0" w:line="360" w:lineRule="auto"/>
            </w:pPr>
            <w:r>
              <w:t>___ Standards (Regulatory, professional, community)</w:t>
            </w:r>
          </w:p>
          <w:p w:rsidR="005D365C" w:rsidRPr="00C35E56" w:rsidRDefault="005D365C" w:rsidP="0032507B">
            <w:pPr>
              <w:spacing w:beforeAutospacing="0" w:after="0" w:afterAutospacing="0" w:line="360" w:lineRule="auto"/>
              <w:rPr>
                <w:b/>
              </w:rPr>
            </w:pPr>
            <w:r>
              <w:t>___ Other</w:t>
            </w:r>
          </w:p>
        </w:tc>
      </w:tr>
      <w:tr w:rsidR="005D365C" w:rsidTr="0032507B">
        <w:trPr>
          <w:trHeight w:val="647"/>
        </w:trPr>
        <w:tc>
          <w:tcPr>
            <w:tcW w:w="9445" w:type="dxa"/>
            <w:gridSpan w:val="4"/>
          </w:tcPr>
          <w:p w:rsidR="005D365C" w:rsidRDefault="005D365C" w:rsidP="00AA42C3">
            <w:pPr>
              <w:spacing w:beforeAutospacing="0" w:after="0" w:afterAutospacing="0" w:line="360" w:lineRule="auto"/>
              <w:rPr>
                <w:b/>
              </w:rPr>
            </w:pPr>
            <w:r>
              <w:rPr>
                <w:b/>
              </w:rPr>
              <w:t>Search terms/How to narrow the search?</w:t>
            </w:r>
          </w:p>
          <w:p w:rsidR="00AA42C3" w:rsidRDefault="00AA42C3" w:rsidP="00AA42C3">
            <w:pPr>
              <w:spacing w:beforeAutospacing="0" w:after="0" w:afterAutospacing="0" w:line="360" w:lineRule="auto"/>
            </w:pPr>
          </w:p>
        </w:tc>
      </w:tr>
    </w:tbl>
    <w:p w:rsidR="002F5892" w:rsidRDefault="002F5892"/>
    <w:sectPr w:rsidR="002F5892" w:rsidSect="00F101EC">
      <w:headerReference w:type="even" r:id="rId6"/>
      <w:headerReference w:type="default" r:id="rId7"/>
      <w:footerReference w:type="default" r:id="rId8"/>
      <w:headerReference w:type="firs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FE8" w:rsidRDefault="004D0FE8">
      <w:pPr>
        <w:spacing w:after="0" w:line="240" w:lineRule="auto"/>
      </w:pPr>
      <w:r>
        <w:separator/>
      </w:r>
    </w:p>
  </w:endnote>
  <w:endnote w:type="continuationSeparator" w:id="0">
    <w:p w:rsidR="004D0FE8" w:rsidRDefault="004D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4" w:type="pct"/>
      <w:tblCellMar>
        <w:top w:w="72" w:type="dxa"/>
        <w:left w:w="115" w:type="dxa"/>
        <w:bottom w:w="72" w:type="dxa"/>
        <w:right w:w="115" w:type="dxa"/>
      </w:tblCellMar>
      <w:tblLook w:val="04A0" w:firstRow="1" w:lastRow="0" w:firstColumn="1" w:lastColumn="0" w:noHBand="0" w:noVBand="1"/>
    </w:tblPr>
    <w:tblGrid>
      <w:gridCol w:w="9835"/>
    </w:tblGrid>
    <w:tr w:rsidR="00432EB3" w:rsidRPr="00432EB3" w:rsidTr="00432EB3">
      <w:trPr>
        <w:trHeight w:val="328"/>
      </w:trPr>
      <w:tc>
        <w:tcPr>
          <w:tcW w:w="5000" w:type="pct"/>
          <w:tcBorders>
            <w:top w:val="single" w:sz="12" w:space="0" w:color="2E74B5" w:themeColor="accent1" w:themeShade="BF"/>
          </w:tcBorders>
          <w:shd w:val="clear" w:color="auto" w:fill="FFFFFF" w:themeFill="background1"/>
        </w:tcPr>
        <w:p w:rsidR="00432EB3" w:rsidRPr="00432EB3" w:rsidRDefault="005D365C" w:rsidP="00AA42C3">
          <w:pPr>
            <w:tabs>
              <w:tab w:val="center" w:pos="4680"/>
              <w:tab w:val="right" w:pos="9360"/>
            </w:tabs>
            <w:spacing w:after="0" w:line="240" w:lineRule="auto"/>
            <w:rPr>
              <w:rFonts w:asciiTheme="minorHAnsi" w:eastAsiaTheme="minorHAnsi" w:hAnsiTheme="minorHAnsi" w:cstheme="minorBidi"/>
            </w:rPr>
          </w:pPr>
          <w:r w:rsidRPr="00432EB3">
            <w:rPr>
              <w:rFonts w:asciiTheme="minorHAnsi" w:hAnsiTheme="minorHAnsi"/>
            </w:rPr>
            <w:t xml:space="preserve">NR439 PICOT Worksheet                 </w:t>
          </w:r>
          <w:r w:rsidR="0095723E">
            <w:rPr>
              <w:rFonts w:asciiTheme="minorHAnsi" w:hAnsiTheme="minorHAnsi"/>
            </w:rPr>
            <w:t xml:space="preserve">                           </w:t>
          </w:r>
          <w:r w:rsidR="00AA42C3">
            <w:rPr>
              <w:rFonts w:asciiTheme="minorHAnsi" w:hAnsiTheme="minorHAnsi"/>
            </w:rPr>
            <w:t>9</w:t>
          </w:r>
          <w:r w:rsidR="0095723E">
            <w:rPr>
              <w:rFonts w:asciiTheme="minorHAnsi" w:hAnsiTheme="minorHAnsi"/>
            </w:rPr>
            <w:t>/</w:t>
          </w:r>
          <w:r w:rsidRPr="00432EB3">
            <w:rPr>
              <w:rFonts w:asciiTheme="minorHAnsi" w:hAnsiTheme="minorHAnsi"/>
            </w:rPr>
            <w:t xml:space="preserve">2018       </w:t>
          </w:r>
          <w:r w:rsidR="00AA42C3">
            <w:rPr>
              <w:rFonts w:asciiTheme="minorHAnsi" w:hAnsiTheme="minorHAnsi"/>
            </w:rPr>
            <w:t>st</w:t>
          </w:r>
          <w:r w:rsidRPr="00432EB3">
            <w:rPr>
              <w:rFonts w:asciiTheme="minorHAnsi" w:hAnsiTheme="minorHAnsi"/>
            </w:rPr>
            <w:t xml:space="preserve">                                                     </w:t>
          </w:r>
          <w:r w:rsidRPr="00432EB3">
            <w:rPr>
              <w:rFonts w:asciiTheme="minorHAnsi" w:hAnsiTheme="minorHAnsi"/>
            </w:rPr>
            <w:fldChar w:fldCharType="begin"/>
          </w:r>
          <w:r w:rsidRPr="00432EB3">
            <w:rPr>
              <w:rFonts w:asciiTheme="minorHAnsi" w:hAnsiTheme="minorHAnsi"/>
            </w:rPr>
            <w:instrText xml:space="preserve"> PAGE   \* MERGEFORMAT </w:instrText>
          </w:r>
          <w:r w:rsidRPr="00432EB3">
            <w:rPr>
              <w:rFonts w:asciiTheme="minorHAnsi" w:hAnsiTheme="minorHAnsi"/>
            </w:rPr>
            <w:fldChar w:fldCharType="separate"/>
          </w:r>
          <w:r w:rsidR="0095510F">
            <w:rPr>
              <w:rFonts w:asciiTheme="minorHAnsi" w:hAnsiTheme="minorHAnsi"/>
              <w:noProof/>
            </w:rPr>
            <w:t>2</w:t>
          </w:r>
          <w:r w:rsidRPr="00432EB3">
            <w:rPr>
              <w:rFonts w:asciiTheme="minorHAnsi" w:hAnsiTheme="minorHAnsi"/>
              <w:noProof/>
            </w:rPr>
            <w:fldChar w:fldCharType="end"/>
          </w:r>
        </w:p>
      </w:tc>
    </w:tr>
  </w:tbl>
  <w:p w:rsidR="00CB7458" w:rsidRPr="00A220B5" w:rsidRDefault="004D0FE8" w:rsidP="00400A3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FE8" w:rsidRDefault="004D0FE8">
      <w:pPr>
        <w:spacing w:after="0" w:line="240" w:lineRule="auto"/>
      </w:pPr>
      <w:r>
        <w:separator/>
      </w:r>
    </w:p>
  </w:footnote>
  <w:footnote w:type="continuationSeparator" w:id="0">
    <w:p w:rsidR="004D0FE8" w:rsidRDefault="004D0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B3" w:rsidRDefault="004D0F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25938" o:spid="_x0000_s2050" type="#_x0000_t136" style="position:absolute;margin-left:0;margin-top:0;width:160.8pt;height:29.4pt;rotation:315;z-index:-251655168;mso-position-horizontal:center;mso-position-horizontal-relative:margin;mso-position-vertical:center;mso-position-vertical-relative:margin" o:allowincell="f" fillcolor="silver" stroked="f">
          <v:fill opacity=".5"/>
          <v:textpath style="font-family:&quot;Calibri&quot;;font-size:24pt" string="September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458" w:rsidRPr="00F62279" w:rsidRDefault="004D0FE8" w:rsidP="00561CD6">
    <w:pPr>
      <w:pStyle w:val="ChamberlainHeader"/>
      <w:tabs>
        <w:tab w:val="right" w:pos="9270"/>
      </w:tabs>
      <w:rPr>
        <w:color w:val="00205C"/>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25939" o:spid="_x0000_s2051" type="#_x0000_t136" style="position:absolute;margin-left:0;margin-top:0;width:160.8pt;height:29.4pt;rotation:315;z-index:-251654144;mso-position-horizontal:center;mso-position-horizontal-relative:margin;mso-position-vertical:center;mso-position-vertical-relative:margin" o:allowincell="f" fillcolor="silver" stroked="f">
          <v:fill opacity=".5"/>
          <v:textpath style="font-family:&quot;Calibri&quot;;font-size:24pt" string="September 2018"/>
          <w10:wrap anchorx="margin" anchory="margin"/>
        </v:shape>
      </w:pict>
    </w:r>
    <w:r w:rsidR="005D365C">
      <w:rPr>
        <w:smallCaps w:val="0"/>
        <w:noProof/>
        <w:color w:val="00205C"/>
        <w:sz w:val="28"/>
        <w:szCs w:val="28"/>
      </w:rPr>
      <mc:AlternateContent>
        <mc:Choice Requires="wps">
          <w:drawing>
            <wp:anchor distT="4294967294" distB="4294967294" distL="114300" distR="114300" simplePos="0" relativeHeight="251659264" behindDoc="0" locked="0" layoutInCell="1" allowOverlap="1" wp14:anchorId="6C529B43" wp14:editId="381B49F5">
              <wp:simplePos x="0" y="0"/>
              <wp:positionH relativeFrom="column">
                <wp:posOffset>-28575</wp:posOffset>
              </wp:positionH>
              <wp:positionV relativeFrom="paragraph">
                <wp:posOffset>266699</wp:posOffset>
              </wp:positionV>
              <wp:extent cx="604837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72230" id="_x0000_t32" coordsize="21600,21600" o:spt="32" o:oned="t" path="m,l21600,21600e" filled="f">
              <v:path arrowok="t" fillok="f" o:connecttype="none"/>
              <o:lock v:ext="edit" shapetype="t"/>
            </v:shapetype>
            <v:shape id="AutoShape 1" o:spid="_x0000_s1026" type="#_x0000_t32" style="position:absolute;margin-left:-2.25pt;margin-top:21pt;width:476.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" strokecolor="#002060" strokeweight="1.5pt"/>
          </w:pict>
        </mc:Fallback>
      </mc:AlternateContent>
    </w:r>
    <w:r w:rsidR="005D365C" w:rsidRPr="000D0073">
      <w:rPr>
        <w:smallCaps w:val="0"/>
        <w:color w:val="00205C"/>
        <w:sz w:val="28"/>
        <w:szCs w:val="28"/>
      </w:rPr>
      <w:t>Chamberlain College of Nursing</w:t>
    </w:r>
    <w:r w:rsidR="005D365C">
      <w:rPr>
        <w:smallCaps w:val="0"/>
        <w:color w:val="00205C"/>
        <w:sz w:val="28"/>
        <w:szCs w:val="28"/>
      </w:rPr>
      <w:t xml:space="preserve"> </w:t>
    </w:r>
    <w:r w:rsidR="005D365C">
      <w:rPr>
        <w:smallCaps w:val="0"/>
        <w:color w:val="00205C"/>
        <w:sz w:val="28"/>
        <w:szCs w:val="28"/>
      </w:rPr>
      <w:tab/>
    </w:r>
    <w:r w:rsidR="005D365C" w:rsidRPr="00F62279">
      <w:rPr>
        <w:smallCaps w:val="0"/>
        <w:color w:val="00205C"/>
        <w:sz w:val="24"/>
        <w:szCs w:val="24"/>
      </w:rPr>
      <w:t xml:space="preserve">NR 439 </w:t>
    </w:r>
    <w:r w:rsidR="005D365C">
      <w:rPr>
        <w:smallCaps w:val="0"/>
        <w:color w:val="00205C"/>
        <w:sz w:val="24"/>
        <w:szCs w:val="24"/>
      </w:rPr>
      <w:t xml:space="preserve">PICOT </w:t>
    </w:r>
    <w:r w:rsidR="005D365C" w:rsidRPr="00F62279">
      <w:rPr>
        <w:smallCaps w:val="0"/>
        <w:color w:val="00205C"/>
        <w:sz w:val="24"/>
        <w:szCs w:val="24"/>
      </w:rPr>
      <w:t>Worksheet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B3" w:rsidRDefault="004D0F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25937" o:spid="_x0000_s2049" type="#_x0000_t136" style="position:absolute;margin-left:0;margin-top:0;width:160.8pt;height:29.4pt;rotation:315;z-index:-251656192;mso-position-horizontal:center;mso-position-horizontal-relative:margin;mso-position-vertical:center;mso-position-vertical-relative:margin" o:allowincell="f" fillcolor="silver" stroked="f">
          <v:fill opacity=".5"/>
          <v:textpath style="font-family:&quot;Calibri&quot;;font-size:24pt" string="September 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5C"/>
    <w:rsid w:val="00031BBD"/>
    <w:rsid w:val="001B0CA9"/>
    <w:rsid w:val="00202606"/>
    <w:rsid w:val="00202A64"/>
    <w:rsid w:val="002F5892"/>
    <w:rsid w:val="00341358"/>
    <w:rsid w:val="00460C7F"/>
    <w:rsid w:val="004D0FE8"/>
    <w:rsid w:val="005D365C"/>
    <w:rsid w:val="00624F22"/>
    <w:rsid w:val="0095510F"/>
    <w:rsid w:val="0095723E"/>
    <w:rsid w:val="00AA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CB9FC67-2EB7-4A1F-827E-4ADB8A29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5C"/>
    <w:pPr>
      <w:tabs>
        <w:tab w:val="center" w:pos="4680"/>
        <w:tab w:val="right" w:pos="9360"/>
      </w:tabs>
    </w:pPr>
  </w:style>
  <w:style w:type="character" w:customStyle="1" w:styleId="HeaderChar">
    <w:name w:val="Header Char"/>
    <w:basedOn w:val="DefaultParagraphFont"/>
    <w:link w:val="Header"/>
    <w:uiPriority w:val="99"/>
    <w:rsid w:val="005D365C"/>
    <w:rPr>
      <w:rFonts w:ascii="Calibri" w:eastAsia="Calibri" w:hAnsi="Calibri" w:cs="Times New Roman"/>
    </w:rPr>
  </w:style>
  <w:style w:type="paragraph" w:styleId="Footer">
    <w:name w:val="footer"/>
    <w:basedOn w:val="Normal"/>
    <w:link w:val="FooterChar"/>
    <w:uiPriority w:val="99"/>
    <w:unhideWhenUsed/>
    <w:rsid w:val="005D365C"/>
    <w:pPr>
      <w:tabs>
        <w:tab w:val="center" w:pos="4680"/>
        <w:tab w:val="right" w:pos="9360"/>
      </w:tabs>
    </w:pPr>
  </w:style>
  <w:style w:type="character" w:customStyle="1" w:styleId="FooterChar">
    <w:name w:val="Footer Char"/>
    <w:basedOn w:val="DefaultParagraphFont"/>
    <w:link w:val="Footer"/>
    <w:uiPriority w:val="99"/>
    <w:rsid w:val="005D365C"/>
    <w:rPr>
      <w:rFonts w:ascii="Calibri" w:eastAsia="Calibri" w:hAnsi="Calibri" w:cs="Times New Roman"/>
    </w:rPr>
  </w:style>
  <w:style w:type="paragraph" w:customStyle="1" w:styleId="ChamberlainHeader">
    <w:name w:val="Chamberlain Header"/>
    <w:basedOn w:val="Normal"/>
    <w:next w:val="Normal"/>
    <w:qFormat/>
    <w:rsid w:val="005D365C"/>
    <w:rPr>
      <w:rFonts w:ascii="Garamond" w:hAnsi="Garamond"/>
      <w:smallCaps/>
    </w:rPr>
  </w:style>
  <w:style w:type="table" w:styleId="TableGrid">
    <w:name w:val="Table Grid"/>
    <w:basedOn w:val="TableNormal"/>
    <w:uiPriority w:val="59"/>
    <w:rsid w:val="005D365C"/>
    <w:pPr>
      <w:spacing w:beforeAutospacing="1" w:after="0" w:afterAutospacing="1"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McAfooes, Julie</dc:creator>
  <cp:keywords/>
  <dc:description/>
  <cp:lastModifiedBy>Hill, Dana</cp:lastModifiedBy>
  <cp:revision>2</cp:revision>
  <dcterms:created xsi:type="dcterms:W3CDTF">2018-08-24T15:13:00Z</dcterms:created>
  <dcterms:modified xsi:type="dcterms:W3CDTF">2018-08-24T15:13:00Z</dcterms:modified>
</cp:coreProperties>
</file>